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FB2" w:rsidRDefault="00081FB2">
      <w:pPr>
        <w:pStyle w:val="BodyText3"/>
        <w:jc w:val="center"/>
        <w:rPr>
          <w:sz w:val="20"/>
        </w:rPr>
      </w:pPr>
    </w:p>
    <w:p w:rsidR="007050AC" w:rsidRDefault="007050AC">
      <w:pPr>
        <w:pStyle w:val="BodyText3"/>
        <w:jc w:val="center"/>
        <w:rPr>
          <w:sz w:val="20"/>
        </w:rPr>
      </w:pPr>
    </w:p>
    <w:p w:rsidR="00DE37D9" w:rsidRDefault="00081FB2">
      <w:pPr>
        <w:pStyle w:val="BodyText3"/>
        <w:rPr>
          <w:sz w:val="20"/>
          <w:szCs w:val="20"/>
        </w:rPr>
      </w:pPr>
      <w:r w:rsidRPr="007050AC">
        <w:rPr>
          <w:sz w:val="20"/>
          <w:szCs w:val="20"/>
        </w:rPr>
        <w:t xml:space="preserve">Juvenile Crime Prevention Council (JCPC) members are public officers. N.C. Gen. Stat. § 14-234 requires that </w:t>
      </w:r>
    </w:p>
    <w:p w:rsidR="00081FB2" w:rsidRPr="007050AC" w:rsidRDefault="00081FB2">
      <w:pPr>
        <w:pStyle w:val="BodyText3"/>
        <w:numPr>
          <w:ins w:id="0" w:author="denisebriggs" w:date="2013-05-10T12:20:00Z"/>
        </w:numPr>
        <w:rPr>
          <w:sz w:val="20"/>
          <w:szCs w:val="20"/>
        </w:rPr>
      </w:pPr>
      <w:r w:rsidRPr="007050AC">
        <w:rPr>
          <w:sz w:val="20"/>
          <w:szCs w:val="20"/>
        </w:rPr>
        <w:t>(1) No public officer or employee who is involved in making or administering a contract on behalf of a public agency may derive a direct benefit from the contract except as provided in this section, or as otherwise allowed by law; (2) A public officer or employee who will derive a direct benefit from a contract with the public agency he or she serves, but who is not involved in making or administering the contract, shall not attempt to influence any other person who is involved in making or administering the contract; and (3) No public officer or employee may solicit or receive any gift, reward, or promise of reward in exchange for recommending, influencing, or attempting to influence the award of a contract by the public agency he or she serves.</w:t>
      </w:r>
    </w:p>
    <w:p w:rsidR="00081FB2" w:rsidRPr="007050AC" w:rsidRDefault="00081FB2">
      <w:pPr>
        <w:tabs>
          <w:tab w:val="num" w:pos="720"/>
        </w:tabs>
        <w:jc w:val="both"/>
        <w:rPr>
          <w:sz w:val="16"/>
          <w:szCs w:val="16"/>
        </w:rPr>
      </w:pPr>
    </w:p>
    <w:p w:rsidR="00081FB2" w:rsidRPr="007050AC" w:rsidRDefault="00081FB2">
      <w:pPr>
        <w:jc w:val="both"/>
        <w:rPr>
          <w:color w:val="000000"/>
          <w:sz w:val="20"/>
          <w:szCs w:val="20"/>
        </w:rPr>
      </w:pPr>
      <w:r w:rsidRPr="007050AC">
        <w:rPr>
          <w:sz w:val="20"/>
          <w:szCs w:val="20"/>
        </w:rPr>
        <w:t xml:space="preserve">Accordingly, no JCPC member or managing staff may receive directly or indirectly, any funds disbursed from the State of North Carolina, except for duly, authorized staff compensation and benefits, and reimbursement for expenses actually incurred in connection with the Council’s business </w:t>
      </w:r>
      <w:r w:rsidRPr="007050AC">
        <w:rPr>
          <w:color w:val="000000"/>
          <w:sz w:val="20"/>
          <w:szCs w:val="20"/>
        </w:rPr>
        <w:t>and in accordance with final approved grant agreements.</w:t>
      </w:r>
    </w:p>
    <w:p w:rsidR="00081FB2" w:rsidRPr="007050AC" w:rsidRDefault="00081FB2">
      <w:pPr>
        <w:spacing w:line="180" w:lineRule="exact"/>
        <w:jc w:val="both"/>
        <w:rPr>
          <w:b/>
          <w:bCs/>
          <w:i/>
          <w:iCs/>
          <w:sz w:val="16"/>
          <w:szCs w:val="16"/>
        </w:rPr>
      </w:pPr>
    </w:p>
    <w:p w:rsidR="00081FB2" w:rsidRPr="007050AC" w:rsidRDefault="00081FB2">
      <w:pPr>
        <w:jc w:val="both"/>
        <w:rPr>
          <w:sz w:val="20"/>
          <w:szCs w:val="20"/>
        </w:rPr>
      </w:pPr>
      <w:r w:rsidRPr="007050AC">
        <w:rPr>
          <w:b/>
          <w:sz w:val="20"/>
          <w:szCs w:val="20"/>
        </w:rPr>
        <w:t>WHEREAS</w:t>
      </w:r>
      <w:r w:rsidRPr="007050AC">
        <w:rPr>
          <w:sz w:val="20"/>
          <w:szCs w:val="20"/>
        </w:rPr>
        <w:t xml:space="preserve">, </w:t>
      </w:r>
      <w:r w:rsidR="0036238C">
        <w:rPr>
          <w:sz w:val="20"/>
          <w:szCs w:val="20"/>
        </w:rPr>
        <w:t>______</w:t>
      </w:r>
      <w:r w:rsidRPr="007050AC">
        <w:rPr>
          <w:sz w:val="20"/>
          <w:szCs w:val="20"/>
        </w:rPr>
        <w:t>______________________________ (County/JCPC</w:t>
      </w:r>
      <w:r w:rsidR="00E52B7C">
        <w:rPr>
          <w:sz w:val="20"/>
          <w:szCs w:val="20"/>
        </w:rPr>
        <w:t xml:space="preserve"> </w:t>
      </w:r>
      <w:r w:rsidRPr="007050AC">
        <w:rPr>
          <w:sz w:val="20"/>
          <w:szCs w:val="20"/>
        </w:rPr>
        <w:t xml:space="preserve">Collaborative) desires to require its members to avoid conflicts of interest or the appearance of impropriety in the disbursement of </w:t>
      </w:r>
      <w:r w:rsidR="007668B4" w:rsidRPr="007050AC">
        <w:rPr>
          <w:sz w:val="20"/>
          <w:szCs w:val="20"/>
        </w:rPr>
        <w:t xml:space="preserve">DPS JCPC </w:t>
      </w:r>
      <w:r w:rsidRPr="007050AC">
        <w:rPr>
          <w:sz w:val="20"/>
          <w:szCs w:val="20"/>
        </w:rPr>
        <w:t>State funds;</w:t>
      </w:r>
    </w:p>
    <w:p w:rsidR="00081FB2" w:rsidRPr="007050AC" w:rsidRDefault="00081FB2">
      <w:pPr>
        <w:spacing w:line="160" w:lineRule="exact"/>
        <w:jc w:val="both"/>
        <w:rPr>
          <w:sz w:val="16"/>
          <w:szCs w:val="16"/>
        </w:rPr>
      </w:pPr>
    </w:p>
    <w:p w:rsidR="00081FB2" w:rsidRPr="007050AC" w:rsidRDefault="00081FB2">
      <w:pPr>
        <w:pStyle w:val="BodyText2"/>
        <w:rPr>
          <w:sz w:val="20"/>
          <w:szCs w:val="20"/>
        </w:rPr>
      </w:pPr>
      <w:r w:rsidRPr="007050AC">
        <w:rPr>
          <w:b/>
          <w:sz w:val="20"/>
          <w:szCs w:val="20"/>
        </w:rPr>
        <w:t>PROVIDED</w:t>
      </w:r>
      <w:r w:rsidRPr="007050AC">
        <w:rPr>
          <w:sz w:val="20"/>
          <w:szCs w:val="20"/>
        </w:rPr>
        <w:t>, no member of the JCPC shall be deemed to benefit directly or indirectly from any contract or grant funded in whole or in part by State funds if he/she receives only the salary or stipend due to him/her in the normal course of employment with, or service to, said JCPC.</w:t>
      </w:r>
    </w:p>
    <w:p w:rsidR="00081FB2" w:rsidRPr="007050AC" w:rsidRDefault="00081FB2">
      <w:pPr>
        <w:pStyle w:val="BodyText"/>
        <w:spacing w:line="160" w:lineRule="exact"/>
        <w:rPr>
          <w:sz w:val="16"/>
          <w:szCs w:val="16"/>
        </w:rPr>
      </w:pPr>
    </w:p>
    <w:p w:rsidR="00081FB2" w:rsidRPr="007050AC" w:rsidRDefault="00081FB2">
      <w:pPr>
        <w:pStyle w:val="BodyText"/>
        <w:jc w:val="left"/>
        <w:rPr>
          <w:b w:val="0"/>
          <w:bCs w:val="0"/>
          <w:i w:val="0"/>
          <w:iCs w:val="0"/>
          <w:sz w:val="20"/>
          <w:szCs w:val="20"/>
        </w:rPr>
      </w:pPr>
      <w:r w:rsidRPr="007050AC">
        <w:rPr>
          <w:bCs w:val="0"/>
          <w:i w:val="0"/>
          <w:iCs w:val="0"/>
          <w:sz w:val="20"/>
          <w:szCs w:val="20"/>
        </w:rPr>
        <w:t>FURTHERMORE</w:t>
      </w:r>
      <w:r w:rsidRPr="007050AC">
        <w:rPr>
          <w:b w:val="0"/>
          <w:bCs w:val="0"/>
          <w:i w:val="0"/>
          <w:iCs w:val="0"/>
          <w:sz w:val="20"/>
          <w:szCs w:val="20"/>
        </w:rPr>
        <w:t xml:space="preserve">, said JCPC has written conflict of interest policies and reporting procedures applicable to members who have any interest or any authority regarding the resources of JCPC.  These policies have been communicated to members and full disclosure has been provided for any possible appearance of conflict of interest that may exist.  </w:t>
      </w:r>
    </w:p>
    <w:p w:rsidR="00081FB2" w:rsidRPr="007050AC" w:rsidRDefault="00081FB2" w:rsidP="0036238C">
      <w:pPr>
        <w:pStyle w:val="BodyText"/>
        <w:jc w:val="center"/>
        <w:rPr>
          <w:b w:val="0"/>
          <w:bCs w:val="0"/>
          <w:i w:val="0"/>
          <w:iCs w:val="0"/>
          <w:sz w:val="16"/>
          <w:szCs w:val="16"/>
        </w:rPr>
      </w:pPr>
    </w:p>
    <w:p w:rsidR="007050AC" w:rsidRDefault="00081FB2">
      <w:pPr>
        <w:pStyle w:val="BodyText"/>
        <w:jc w:val="left"/>
        <w:rPr>
          <w:b w:val="0"/>
          <w:bCs w:val="0"/>
          <w:i w:val="0"/>
          <w:iCs w:val="0"/>
          <w:sz w:val="20"/>
          <w:szCs w:val="20"/>
        </w:rPr>
      </w:pPr>
      <w:r w:rsidRPr="007050AC">
        <w:rPr>
          <w:b w:val="0"/>
          <w:bCs w:val="0"/>
          <w:i w:val="0"/>
          <w:iCs w:val="0"/>
          <w:sz w:val="20"/>
          <w:szCs w:val="20"/>
        </w:rPr>
        <w:t xml:space="preserve">Council members shall not use their official affiliation with the JCPC to secure preferential treatment for any juvenile. Council members shall not use confidential information regarding juveniles or their families, JCPC agencies or other council members for personal gain or benefit. Council members must disclose </w:t>
      </w:r>
      <w:r w:rsidR="007668B4" w:rsidRPr="007050AC">
        <w:rPr>
          <w:b w:val="0"/>
          <w:bCs w:val="0"/>
          <w:i w:val="0"/>
          <w:iCs w:val="0"/>
          <w:sz w:val="20"/>
          <w:szCs w:val="20"/>
        </w:rPr>
        <w:t>in writing</w:t>
      </w:r>
      <w:r w:rsidR="006E20F6">
        <w:rPr>
          <w:b w:val="0"/>
          <w:bCs w:val="0"/>
          <w:i w:val="0"/>
          <w:iCs w:val="0"/>
          <w:sz w:val="20"/>
          <w:szCs w:val="20"/>
        </w:rPr>
        <w:t>,</w:t>
      </w:r>
      <w:r w:rsidR="00E52B7C">
        <w:rPr>
          <w:b w:val="0"/>
          <w:bCs w:val="0"/>
          <w:i w:val="0"/>
          <w:iCs w:val="0"/>
          <w:sz w:val="20"/>
          <w:szCs w:val="20"/>
        </w:rPr>
        <w:t xml:space="preserve"> </w:t>
      </w:r>
      <w:r w:rsidR="007050AC">
        <w:rPr>
          <w:b w:val="0"/>
          <w:bCs w:val="0"/>
          <w:i w:val="0"/>
          <w:iCs w:val="0"/>
          <w:sz w:val="20"/>
          <w:szCs w:val="20"/>
        </w:rPr>
        <w:t>by submitting the</w:t>
      </w:r>
      <w:r w:rsidR="006D2D44">
        <w:rPr>
          <w:b w:val="0"/>
          <w:bCs w:val="0"/>
          <w:i w:val="0"/>
          <w:iCs w:val="0"/>
          <w:sz w:val="20"/>
          <w:szCs w:val="20"/>
        </w:rPr>
        <w:t xml:space="preserve"> JCPC Conflict of Interest Disclosure Form for JCPC Members (Form DPS 13 001c)</w:t>
      </w:r>
      <w:r w:rsidR="006E20F6">
        <w:rPr>
          <w:b w:val="0"/>
          <w:bCs w:val="0"/>
          <w:i w:val="0"/>
          <w:iCs w:val="0"/>
          <w:sz w:val="20"/>
          <w:szCs w:val="20"/>
        </w:rPr>
        <w:t>,</w:t>
      </w:r>
      <w:r w:rsidR="00E52B7C">
        <w:rPr>
          <w:b w:val="0"/>
          <w:bCs w:val="0"/>
          <w:i w:val="0"/>
          <w:iCs w:val="0"/>
          <w:sz w:val="20"/>
          <w:szCs w:val="20"/>
        </w:rPr>
        <w:t xml:space="preserve"> </w:t>
      </w:r>
      <w:r w:rsidRPr="007050AC">
        <w:rPr>
          <w:b w:val="0"/>
          <w:bCs w:val="0"/>
          <w:i w:val="0"/>
          <w:iCs w:val="0"/>
          <w:sz w:val="20"/>
          <w:szCs w:val="20"/>
        </w:rPr>
        <w:t>a (potential) conflict of interest when the council member:</w:t>
      </w:r>
      <w:r w:rsidR="006E20F6">
        <w:rPr>
          <w:b w:val="0"/>
          <w:bCs w:val="0"/>
          <w:i w:val="0"/>
          <w:iCs w:val="0"/>
          <w:sz w:val="20"/>
          <w:szCs w:val="20"/>
        </w:rPr>
        <w:t xml:space="preserve"> </w:t>
      </w:r>
    </w:p>
    <w:p w:rsidR="00E52B7C" w:rsidRDefault="00E52B7C">
      <w:pPr>
        <w:pStyle w:val="BodyText"/>
        <w:jc w:val="left"/>
        <w:rPr>
          <w:b w:val="0"/>
          <w:bCs w:val="0"/>
          <w:i w:val="0"/>
          <w:iCs w:val="0"/>
          <w:sz w:val="20"/>
          <w:szCs w:val="20"/>
        </w:rPr>
      </w:pPr>
    </w:p>
    <w:p w:rsidR="006E20F6" w:rsidRPr="006E20F6" w:rsidRDefault="006E20F6">
      <w:pPr>
        <w:pStyle w:val="BodyText"/>
        <w:jc w:val="left"/>
        <w:rPr>
          <w:b w:val="0"/>
          <w:bCs w:val="0"/>
          <w:i w:val="0"/>
          <w:iCs w:val="0"/>
          <w:sz w:val="6"/>
          <w:szCs w:val="6"/>
        </w:rPr>
      </w:pPr>
    </w:p>
    <w:tbl>
      <w:tblPr>
        <w:tblW w:w="8208" w:type="dxa"/>
        <w:tblLook w:val="01E0"/>
      </w:tblPr>
      <w:tblGrid>
        <w:gridCol w:w="8208"/>
      </w:tblGrid>
      <w:tr w:rsidR="00E52B7C" w:rsidRPr="00E15A79" w:rsidTr="00E52B7C">
        <w:tc>
          <w:tcPr>
            <w:tcW w:w="8208" w:type="dxa"/>
          </w:tcPr>
          <w:p w:rsidR="00E52B7C" w:rsidRPr="00E15A79" w:rsidRDefault="00E52B7C" w:rsidP="00E15A79">
            <w:pPr>
              <w:pStyle w:val="BodyText"/>
              <w:numPr>
                <w:ilvl w:val="0"/>
                <w:numId w:val="10"/>
              </w:numPr>
              <w:jc w:val="left"/>
              <w:rPr>
                <w:b w:val="0"/>
                <w:bCs w:val="0"/>
                <w:i w:val="0"/>
                <w:iCs w:val="0"/>
                <w:sz w:val="22"/>
              </w:rPr>
            </w:pPr>
            <w:r w:rsidRPr="00E15A79">
              <w:rPr>
                <w:b w:val="0"/>
                <w:bCs w:val="0"/>
                <w:i w:val="0"/>
                <w:iCs w:val="0"/>
                <w:sz w:val="22"/>
              </w:rPr>
              <w:t>Is related to a program staff member</w:t>
            </w:r>
            <w:r>
              <w:rPr>
                <w:b w:val="0"/>
                <w:bCs w:val="0"/>
                <w:i w:val="0"/>
                <w:iCs w:val="0"/>
                <w:sz w:val="22"/>
              </w:rPr>
              <w:t>;</w:t>
            </w:r>
          </w:p>
        </w:tc>
      </w:tr>
      <w:tr w:rsidR="00E52B7C" w:rsidRPr="00E15A79" w:rsidTr="00E52B7C">
        <w:tc>
          <w:tcPr>
            <w:tcW w:w="8208" w:type="dxa"/>
          </w:tcPr>
          <w:p w:rsidR="00E52B7C" w:rsidRPr="00E15A79" w:rsidRDefault="00E52B7C" w:rsidP="00E15A79">
            <w:pPr>
              <w:pStyle w:val="BodyText"/>
              <w:numPr>
                <w:ilvl w:val="0"/>
                <w:numId w:val="10"/>
              </w:numPr>
              <w:jc w:val="left"/>
              <w:rPr>
                <w:b w:val="0"/>
                <w:bCs w:val="0"/>
                <w:i w:val="0"/>
                <w:iCs w:val="0"/>
                <w:sz w:val="22"/>
              </w:rPr>
            </w:pPr>
            <w:r w:rsidRPr="00E15A79">
              <w:rPr>
                <w:b w:val="0"/>
                <w:bCs w:val="0"/>
                <w:i w:val="0"/>
                <w:iCs w:val="0"/>
                <w:sz w:val="22"/>
              </w:rPr>
              <w:t>Is related to another JCPC member</w:t>
            </w:r>
            <w:r>
              <w:rPr>
                <w:b w:val="0"/>
                <w:bCs w:val="0"/>
                <w:i w:val="0"/>
                <w:iCs w:val="0"/>
                <w:sz w:val="22"/>
              </w:rPr>
              <w:t>;</w:t>
            </w:r>
          </w:p>
        </w:tc>
      </w:tr>
      <w:tr w:rsidR="00E52B7C" w:rsidRPr="00E15A79" w:rsidTr="00E52B7C">
        <w:tc>
          <w:tcPr>
            <w:tcW w:w="8208" w:type="dxa"/>
          </w:tcPr>
          <w:p w:rsidR="00E52B7C" w:rsidRPr="00E15A79" w:rsidRDefault="00E52B7C" w:rsidP="00E15A79">
            <w:pPr>
              <w:pStyle w:val="BodyText"/>
              <w:numPr>
                <w:ilvl w:val="0"/>
                <w:numId w:val="10"/>
              </w:numPr>
              <w:jc w:val="left"/>
              <w:rPr>
                <w:b w:val="0"/>
                <w:bCs w:val="0"/>
                <w:i w:val="0"/>
                <w:iCs w:val="0"/>
                <w:sz w:val="22"/>
              </w:rPr>
            </w:pPr>
            <w:r w:rsidRPr="00E15A79">
              <w:rPr>
                <w:b w:val="0"/>
                <w:bCs w:val="0"/>
                <w:i w:val="0"/>
                <w:iCs w:val="0"/>
                <w:sz w:val="22"/>
              </w:rPr>
              <w:t>Has/may have personal, financial, professional, and/or political gain at the expense or benefit of the JCPC, other than the benefit of therapeutic intervention for the juveniles and families served by JCPC funded programs</w:t>
            </w:r>
            <w:r>
              <w:rPr>
                <w:b w:val="0"/>
                <w:bCs w:val="0"/>
                <w:i w:val="0"/>
                <w:iCs w:val="0"/>
                <w:sz w:val="22"/>
              </w:rPr>
              <w:t>;</w:t>
            </w:r>
          </w:p>
        </w:tc>
      </w:tr>
      <w:tr w:rsidR="00E52B7C" w:rsidRPr="00E15A79" w:rsidTr="00E52B7C">
        <w:tc>
          <w:tcPr>
            <w:tcW w:w="8208" w:type="dxa"/>
          </w:tcPr>
          <w:p w:rsidR="00E52B7C" w:rsidRPr="00E15A79" w:rsidRDefault="00E52B7C" w:rsidP="00E15A79">
            <w:pPr>
              <w:pStyle w:val="BodyText"/>
              <w:numPr>
                <w:ilvl w:val="0"/>
                <w:numId w:val="10"/>
              </w:numPr>
              <w:jc w:val="left"/>
              <w:rPr>
                <w:b w:val="0"/>
                <w:bCs w:val="0"/>
                <w:i w:val="0"/>
                <w:iCs w:val="0"/>
                <w:sz w:val="22"/>
              </w:rPr>
            </w:pPr>
            <w:r>
              <w:rPr>
                <w:b w:val="0"/>
                <w:bCs w:val="0"/>
                <w:i w:val="0"/>
                <w:iCs w:val="0"/>
                <w:sz w:val="22"/>
              </w:rPr>
              <w:t>Or a</w:t>
            </w:r>
            <w:r w:rsidRPr="00E15A79">
              <w:rPr>
                <w:b w:val="0"/>
                <w:bCs w:val="0"/>
                <w:i w:val="0"/>
                <w:iCs w:val="0"/>
                <w:sz w:val="22"/>
              </w:rPr>
              <w:t xml:space="preserve"> council member’s family member participates in activities of, is a member of, or is an employee of a business entity that may be viewed as having direct or indirect influence over the JCPC’s business</w:t>
            </w:r>
            <w:r>
              <w:rPr>
                <w:b w:val="0"/>
                <w:bCs w:val="0"/>
                <w:i w:val="0"/>
                <w:iCs w:val="0"/>
                <w:sz w:val="22"/>
              </w:rPr>
              <w:t>;</w:t>
            </w:r>
          </w:p>
        </w:tc>
      </w:tr>
      <w:tr w:rsidR="00E52B7C" w:rsidRPr="00E15A79" w:rsidTr="00E52B7C">
        <w:tc>
          <w:tcPr>
            <w:tcW w:w="8208" w:type="dxa"/>
          </w:tcPr>
          <w:p w:rsidR="00E52B7C" w:rsidRPr="00E15A79" w:rsidRDefault="00E52B7C" w:rsidP="00E15A79">
            <w:pPr>
              <w:pStyle w:val="BodyText"/>
              <w:numPr>
                <w:ilvl w:val="0"/>
                <w:numId w:val="10"/>
              </w:numPr>
              <w:jc w:val="left"/>
              <w:rPr>
                <w:b w:val="0"/>
                <w:bCs w:val="0"/>
                <w:i w:val="0"/>
                <w:iCs w:val="0"/>
                <w:sz w:val="22"/>
              </w:rPr>
            </w:pPr>
            <w:r>
              <w:rPr>
                <w:b w:val="0"/>
                <w:bCs w:val="0"/>
                <w:i w:val="0"/>
                <w:iCs w:val="0"/>
                <w:sz w:val="22"/>
              </w:rPr>
              <w:t xml:space="preserve">Or a </w:t>
            </w:r>
            <w:r w:rsidRPr="00E15A79">
              <w:rPr>
                <w:b w:val="0"/>
                <w:bCs w:val="0"/>
                <w:i w:val="0"/>
                <w:iCs w:val="0"/>
                <w:sz w:val="22"/>
              </w:rPr>
              <w:t>council member’s family member may be viewed as having direct or indirect financial gain from personal or business investments/interest in real property held by that council member</w:t>
            </w:r>
            <w:r>
              <w:rPr>
                <w:b w:val="0"/>
                <w:bCs w:val="0"/>
                <w:i w:val="0"/>
                <w:iCs w:val="0"/>
                <w:sz w:val="22"/>
              </w:rPr>
              <w:t>;</w:t>
            </w:r>
          </w:p>
        </w:tc>
      </w:tr>
      <w:tr w:rsidR="00E52B7C" w:rsidRPr="00E15A79" w:rsidTr="00E52B7C">
        <w:tc>
          <w:tcPr>
            <w:tcW w:w="8208" w:type="dxa"/>
          </w:tcPr>
          <w:p w:rsidR="00E52B7C" w:rsidRPr="00E15A79" w:rsidRDefault="00E52B7C" w:rsidP="00E15A79">
            <w:pPr>
              <w:pStyle w:val="BodyText"/>
              <w:numPr>
                <w:ilvl w:val="0"/>
                <w:numId w:val="10"/>
              </w:numPr>
              <w:jc w:val="left"/>
              <w:rPr>
                <w:b w:val="0"/>
                <w:bCs w:val="0"/>
                <w:i w:val="0"/>
                <w:iCs w:val="0"/>
                <w:sz w:val="22"/>
              </w:rPr>
            </w:pPr>
            <w:r w:rsidRPr="00E15A79">
              <w:rPr>
                <w:b w:val="0"/>
                <w:bCs w:val="0"/>
                <w:i w:val="0"/>
                <w:iCs w:val="0"/>
                <w:sz w:val="22"/>
              </w:rPr>
              <w:t>Received honorarium or other compensation outside of the scope of employment and operations that creates or appears to create bias</w:t>
            </w:r>
            <w:r>
              <w:rPr>
                <w:b w:val="0"/>
                <w:bCs w:val="0"/>
                <w:i w:val="0"/>
                <w:iCs w:val="0"/>
                <w:sz w:val="22"/>
              </w:rPr>
              <w:t>;</w:t>
            </w:r>
          </w:p>
        </w:tc>
      </w:tr>
      <w:tr w:rsidR="00E52B7C" w:rsidRPr="00E15A79" w:rsidTr="00E52B7C">
        <w:tc>
          <w:tcPr>
            <w:tcW w:w="8208" w:type="dxa"/>
          </w:tcPr>
          <w:p w:rsidR="00E52B7C" w:rsidRPr="00E15A79" w:rsidRDefault="00E52B7C" w:rsidP="00E15A79">
            <w:pPr>
              <w:pStyle w:val="BodyText"/>
              <w:numPr>
                <w:ilvl w:val="0"/>
                <w:numId w:val="10"/>
              </w:numPr>
              <w:jc w:val="left"/>
              <w:rPr>
                <w:b w:val="0"/>
                <w:bCs w:val="0"/>
                <w:i w:val="0"/>
                <w:iCs w:val="0"/>
                <w:sz w:val="22"/>
              </w:rPr>
            </w:pPr>
            <w:r w:rsidRPr="00E15A79">
              <w:rPr>
                <w:b w:val="0"/>
                <w:bCs w:val="0"/>
                <w:i w:val="0"/>
                <w:iCs w:val="0"/>
                <w:sz w:val="22"/>
              </w:rPr>
              <w:t>Secured employment with a competing applicant for JCPC funding</w:t>
            </w:r>
            <w:r>
              <w:rPr>
                <w:b w:val="0"/>
                <w:bCs w:val="0"/>
                <w:i w:val="0"/>
                <w:iCs w:val="0"/>
                <w:sz w:val="22"/>
              </w:rPr>
              <w:t>; and</w:t>
            </w:r>
          </w:p>
        </w:tc>
      </w:tr>
      <w:tr w:rsidR="00E52B7C" w:rsidRPr="00E15A79" w:rsidTr="00E52B7C">
        <w:tc>
          <w:tcPr>
            <w:tcW w:w="8208" w:type="dxa"/>
          </w:tcPr>
          <w:p w:rsidR="00E52B7C" w:rsidRPr="00E15A79" w:rsidRDefault="00E52B7C" w:rsidP="00E15A79">
            <w:pPr>
              <w:pStyle w:val="BodyText"/>
              <w:numPr>
                <w:ilvl w:val="0"/>
                <w:numId w:val="10"/>
              </w:numPr>
              <w:jc w:val="left"/>
              <w:rPr>
                <w:b w:val="0"/>
                <w:bCs w:val="0"/>
                <w:i w:val="0"/>
                <w:iCs w:val="0"/>
                <w:sz w:val="22"/>
              </w:rPr>
            </w:pPr>
            <w:r w:rsidRPr="00E15A79">
              <w:rPr>
                <w:b w:val="0"/>
                <w:bCs w:val="0"/>
                <w:i w:val="0"/>
                <w:iCs w:val="0"/>
                <w:sz w:val="22"/>
              </w:rPr>
              <w:t>Has a relationship other than professional with a JCPC funded program or applicant for funding, or any staff member or volunteer working for the program/applicant</w:t>
            </w:r>
            <w:r>
              <w:rPr>
                <w:b w:val="0"/>
                <w:bCs w:val="0"/>
                <w:i w:val="0"/>
                <w:iCs w:val="0"/>
                <w:sz w:val="22"/>
              </w:rPr>
              <w:t>.</w:t>
            </w:r>
          </w:p>
        </w:tc>
      </w:tr>
    </w:tbl>
    <w:p w:rsidR="00081FB2" w:rsidRDefault="00081FB2" w:rsidP="007050AC">
      <w:pPr>
        <w:pStyle w:val="BodyText"/>
        <w:jc w:val="left"/>
      </w:pPr>
    </w:p>
    <w:sectPr w:rsidR="00081FB2" w:rsidSect="00C0684E">
      <w:headerReference w:type="default" r:id="rId8"/>
      <w:footerReference w:type="default" r:id="rId9"/>
      <w:pgSz w:w="12240" w:h="15840"/>
      <w:pgMar w:top="0" w:right="1440" w:bottom="1440" w:left="144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AD4" w:rsidRDefault="00853AD4">
      <w:r>
        <w:separator/>
      </w:r>
    </w:p>
  </w:endnote>
  <w:endnote w:type="continuationSeparator" w:id="1">
    <w:p w:rsidR="00853AD4" w:rsidRDefault="00853A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674" w:rsidRDefault="004C6C9A">
    <w:pPr>
      <w:pStyle w:val="Footer"/>
      <w:rPr>
        <w:sz w:val="20"/>
      </w:rPr>
    </w:pPr>
    <w:r>
      <w:rPr>
        <w:sz w:val="20"/>
      </w:rPr>
      <w:t>Form D</w:t>
    </w:r>
    <w:r w:rsidR="007668B4">
      <w:rPr>
        <w:sz w:val="20"/>
      </w:rPr>
      <w:t>PS</w:t>
    </w:r>
    <w:r>
      <w:rPr>
        <w:sz w:val="20"/>
      </w:rPr>
      <w:t xml:space="preserve"> 13 001b </w:t>
    </w:r>
    <w:r w:rsidR="00A91210">
      <w:rPr>
        <w:sz w:val="20"/>
      </w:rPr>
      <w:t>Conflict of Interest Policy Template</w:t>
    </w:r>
    <w:r>
      <w:rPr>
        <w:sz w:val="20"/>
      </w:rPr>
      <w:t xml:space="preserve"> for JCPCs</w:t>
    </w:r>
    <w:r w:rsidR="004A2674">
      <w:rPr>
        <w:sz w:val="20"/>
      </w:rPr>
      <w:tab/>
    </w:r>
  </w:p>
  <w:p w:rsidR="004A2674" w:rsidRDefault="004A2674">
    <w:pPr>
      <w:pStyle w:val="Footer"/>
      <w:rPr>
        <w:sz w:val="20"/>
      </w:rPr>
    </w:pPr>
    <w:r>
      <w:rPr>
        <w:sz w:val="20"/>
      </w:rPr>
      <w:t xml:space="preserve">Form structure last revised </w:t>
    </w:r>
    <w:r w:rsidR="00C601E6">
      <w:rPr>
        <w:sz w:val="20"/>
      </w:rPr>
      <w:t>July</w:t>
    </w:r>
    <w:r w:rsidR="00354DB2">
      <w:rPr>
        <w:sz w:val="20"/>
      </w:rPr>
      <w:t xml:space="preserve"> 2014</w:t>
    </w:r>
  </w:p>
  <w:p w:rsidR="004A2674" w:rsidRPr="004A2674" w:rsidRDefault="007668B4" w:rsidP="0004340E">
    <w:pPr>
      <w:pStyle w:val="Footer"/>
      <w:tabs>
        <w:tab w:val="clear" w:pos="8640"/>
        <w:tab w:val="right" w:pos="9360"/>
      </w:tabs>
      <w:rPr>
        <w:sz w:val="20"/>
        <w:szCs w:val="20"/>
      </w:rPr>
    </w:pPr>
    <w:r>
      <w:rPr>
        <w:sz w:val="20"/>
        <w:szCs w:val="20"/>
      </w:rPr>
      <w:t>NC Department of Public Safety</w:t>
    </w:r>
    <w:r w:rsidR="0004340E">
      <w:rPr>
        <w:sz w:val="20"/>
        <w:szCs w:val="20"/>
      </w:rPr>
      <w:tab/>
    </w:r>
    <w:r w:rsidR="0004340E">
      <w:rPr>
        <w:sz w:val="20"/>
        <w:szCs w:val="20"/>
      </w:rPr>
      <w:tab/>
    </w:r>
    <w:r w:rsidR="0004340E" w:rsidRPr="0004340E">
      <w:rPr>
        <w:sz w:val="20"/>
        <w:szCs w:val="20"/>
      </w:rPr>
      <w:t xml:space="preserve">Page </w:t>
    </w:r>
    <w:r w:rsidR="00F96529" w:rsidRPr="0004340E">
      <w:rPr>
        <w:b/>
        <w:sz w:val="20"/>
        <w:szCs w:val="20"/>
      </w:rPr>
      <w:fldChar w:fldCharType="begin"/>
    </w:r>
    <w:r w:rsidR="0004340E" w:rsidRPr="0004340E">
      <w:rPr>
        <w:b/>
        <w:sz w:val="20"/>
        <w:szCs w:val="20"/>
      </w:rPr>
      <w:instrText xml:space="preserve"> PAGE  \* Arabic  \* MERGEFORMAT </w:instrText>
    </w:r>
    <w:r w:rsidR="00F96529" w:rsidRPr="0004340E">
      <w:rPr>
        <w:b/>
        <w:sz w:val="20"/>
        <w:szCs w:val="20"/>
      </w:rPr>
      <w:fldChar w:fldCharType="separate"/>
    </w:r>
    <w:r w:rsidR="00E52B7C">
      <w:rPr>
        <w:b/>
        <w:noProof/>
        <w:sz w:val="20"/>
        <w:szCs w:val="20"/>
      </w:rPr>
      <w:t>1</w:t>
    </w:r>
    <w:r w:rsidR="00F96529" w:rsidRPr="0004340E">
      <w:rPr>
        <w:b/>
        <w:sz w:val="20"/>
        <w:szCs w:val="20"/>
      </w:rPr>
      <w:fldChar w:fldCharType="end"/>
    </w:r>
    <w:r w:rsidR="0004340E" w:rsidRPr="0004340E">
      <w:rPr>
        <w:sz w:val="20"/>
        <w:szCs w:val="20"/>
      </w:rPr>
      <w:t xml:space="preserve"> of </w:t>
    </w:r>
    <w:fldSimple w:instr=" NUMPAGES  \* Arabic  \* MERGEFORMAT ">
      <w:r w:rsidR="00E52B7C" w:rsidRPr="00E52B7C">
        <w:rPr>
          <w:b/>
          <w:noProof/>
          <w:sz w:val="20"/>
          <w:szCs w:val="20"/>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AD4" w:rsidRDefault="00853AD4">
      <w:r>
        <w:separator/>
      </w:r>
    </w:p>
  </w:footnote>
  <w:footnote w:type="continuationSeparator" w:id="1">
    <w:p w:rsidR="00853AD4" w:rsidRDefault="00853A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0E" w:rsidRDefault="00742A98" w:rsidP="00DA2A5C">
    <w:pPr>
      <w:pStyle w:val="Title"/>
      <w:rPr>
        <w:sz w:val="28"/>
      </w:rPr>
    </w:pPr>
    <w:r>
      <w:rPr>
        <w:noProof/>
        <w:sz w:val="20"/>
      </w:rPr>
      <w:drawing>
        <wp:anchor distT="0" distB="0" distL="114300" distR="114300" simplePos="0" relativeHeight="251658752" behindDoc="1" locked="0" layoutInCell="1" allowOverlap="0">
          <wp:simplePos x="0" y="0"/>
          <wp:positionH relativeFrom="margin">
            <wp:align>left</wp:align>
          </wp:positionH>
          <wp:positionV relativeFrom="paragraph">
            <wp:posOffset>46990</wp:posOffset>
          </wp:positionV>
          <wp:extent cx="845185" cy="832485"/>
          <wp:effectExtent l="19050" t="0" r="0" b="0"/>
          <wp:wrapTight wrapText="bothSides">
            <wp:wrapPolygon edited="0">
              <wp:start x="-487" y="0"/>
              <wp:lineTo x="-487" y="21254"/>
              <wp:lineTo x="21421" y="21254"/>
              <wp:lineTo x="21421" y="0"/>
              <wp:lineTo x="-48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845185" cy="832485"/>
                  </a:xfrm>
                  <a:prstGeom prst="rect">
                    <a:avLst/>
                  </a:prstGeom>
                  <a:noFill/>
                  <a:ln w="9525">
                    <a:noFill/>
                    <a:miter lim="800000"/>
                    <a:headEnd/>
                    <a:tailEnd/>
                  </a:ln>
                </pic:spPr>
              </pic:pic>
            </a:graphicData>
          </a:graphic>
        </wp:anchor>
      </w:drawing>
    </w:r>
  </w:p>
  <w:p w:rsidR="0004340E" w:rsidRDefault="00742A98" w:rsidP="0004340E">
    <w:pPr>
      <w:pStyle w:val="Title"/>
      <w:ind w:right="1260"/>
      <w:rPr>
        <w:sz w:val="28"/>
      </w:rPr>
    </w:pPr>
    <w:r>
      <w:rPr>
        <w:noProof/>
      </w:rPr>
      <w:drawing>
        <wp:anchor distT="0" distB="0" distL="114300" distR="114300" simplePos="0" relativeHeight="251659776" behindDoc="1" locked="0" layoutInCell="1" allowOverlap="1">
          <wp:simplePos x="0" y="0"/>
          <wp:positionH relativeFrom="margin">
            <wp:align>right</wp:align>
          </wp:positionH>
          <wp:positionV relativeFrom="paragraph">
            <wp:posOffset>35560</wp:posOffset>
          </wp:positionV>
          <wp:extent cx="1257300" cy="544830"/>
          <wp:effectExtent l="19050" t="0" r="0" b="0"/>
          <wp:wrapTight wrapText="bothSides">
            <wp:wrapPolygon edited="0">
              <wp:start x="-327" y="0"/>
              <wp:lineTo x="-327" y="21147"/>
              <wp:lineTo x="21600" y="21147"/>
              <wp:lineTo x="21600" y="0"/>
              <wp:lineTo x="-327" y="0"/>
            </wp:wrapPolygon>
          </wp:wrapTight>
          <wp:docPr id="10" name="Picture 10" descr="D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PS LOGO"/>
                  <pic:cNvPicPr>
                    <a:picLocks noChangeAspect="1" noChangeArrowheads="1"/>
                  </pic:cNvPicPr>
                </pic:nvPicPr>
                <pic:blipFill>
                  <a:blip r:embed="rId2"/>
                  <a:srcRect/>
                  <a:stretch>
                    <a:fillRect/>
                  </a:stretch>
                </pic:blipFill>
                <pic:spPr bwMode="auto">
                  <a:xfrm>
                    <a:off x="0" y="0"/>
                    <a:ext cx="1257300" cy="544830"/>
                  </a:xfrm>
                  <a:prstGeom prst="rect">
                    <a:avLst/>
                  </a:prstGeom>
                  <a:noFill/>
                  <a:ln w="9525">
                    <a:noFill/>
                    <a:miter lim="800000"/>
                    <a:headEnd/>
                    <a:tailEnd/>
                  </a:ln>
                </pic:spPr>
              </pic:pic>
            </a:graphicData>
          </a:graphic>
        </wp:anchor>
      </w:drawing>
    </w:r>
  </w:p>
  <w:p w:rsidR="0004340E" w:rsidRDefault="0004340E" w:rsidP="0004340E">
    <w:pPr>
      <w:pStyle w:val="Title"/>
      <w:ind w:right="1260"/>
      <w:rPr>
        <w:sz w:val="28"/>
      </w:rPr>
    </w:pPr>
  </w:p>
  <w:p w:rsidR="0004340E" w:rsidRDefault="0004340E" w:rsidP="00DA2A5C">
    <w:pPr>
      <w:pStyle w:val="Title"/>
      <w:rPr>
        <w:sz w:val="28"/>
      </w:rPr>
    </w:pPr>
    <w:r>
      <w:rPr>
        <w:sz w:val="28"/>
      </w:rPr>
      <w:t>NC Department of Public Safety</w:t>
    </w:r>
  </w:p>
  <w:p w:rsidR="0004340E" w:rsidRDefault="0004340E" w:rsidP="00DA2A5C">
    <w:pPr>
      <w:pStyle w:val="Header"/>
      <w:jc w:val="center"/>
      <w:rPr>
        <w:caps/>
        <w:sz w:val="10"/>
      </w:rPr>
    </w:pPr>
  </w:p>
  <w:p w:rsidR="004A2674" w:rsidRDefault="0004340E" w:rsidP="00DA2A5C">
    <w:pPr>
      <w:pStyle w:val="BodyText3"/>
      <w:jc w:val="center"/>
      <w:rPr>
        <w:b/>
        <w:i/>
        <w:iCs/>
        <w:sz w:val="28"/>
      </w:rPr>
    </w:pPr>
    <w:r>
      <w:rPr>
        <w:b/>
        <w:i/>
        <w:iCs/>
        <w:caps/>
        <w:sz w:val="24"/>
      </w:rPr>
      <w:t>CONFLICT OF INTEREST POLICY Template for JCPC</w:t>
    </w:r>
    <w:r>
      <w:rPr>
        <w:b/>
        <w:i/>
        <w:iCs/>
        <w:sz w:val="24"/>
      </w:rPr>
      <w: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45FFE"/>
    <w:multiLevelType w:val="hybridMultilevel"/>
    <w:tmpl w:val="DD7C97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88F2CD9"/>
    <w:multiLevelType w:val="hybridMultilevel"/>
    <w:tmpl w:val="7E68BA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B13745"/>
    <w:multiLevelType w:val="multilevel"/>
    <w:tmpl w:val="793C76A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ascii="Times New Roman" w:hAnsi="Times New Roman" w:hint="default"/>
        <w:b w:val="0"/>
        <w:i w:val="0"/>
        <w:sz w:val="24"/>
      </w:rPr>
    </w:lvl>
    <w:lvl w:ilvl="2">
      <w:start w:val="1"/>
      <w:numFmt w:val="decimal"/>
      <w:lvlText w:val="%3."/>
      <w:lvlJc w:val="left"/>
      <w:pPr>
        <w:tabs>
          <w:tab w:val="num" w:pos="1800"/>
        </w:tabs>
        <w:ind w:left="1440" w:firstLine="0"/>
      </w:pPr>
      <w:rPr>
        <w:rFonts w:hint="default"/>
        <w:color w:val="auto"/>
      </w:rPr>
    </w:lvl>
    <w:lvl w:ilvl="3">
      <w:start w:val="1"/>
      <w:numFmt w:val="lowerLetter"/>
      <w:lvlText w:val="%4)"/>
      <w:lvlJc w:val="left"/>
      <w:pPr>
        <w:tabs>
          <w:tab w:val="num" w:pos="2520"/>
        </w:tabs>
        <w:ind w:left="2160" w:firstLine="0"/>
      </w:pPr>
      <w:rPr>
        <w:rFonts w:hint="default"/>
        <w:caps w:val="0"/>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2BBF0A91"/>
    <w:multiLevelType w:val="hybridMultilevel"/>
    <w:tmpl w:val="32CC35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A0A4F23"/>
    <w:multiLevelType w:val="hybridMultilevel"/>
    <w:tmpl w:val="5288BB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241673"/>
    <w:multiLevelType w:val="hybridMultilevel"/>
    <w:tmpl w:val="F6BE83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23F35DA"/>
    <w:multiLevelType w:val="hybridMultilevel"/>
    <w:tmpl w:val="6702229E"/>
    <w:lvl w:ilvl="0" w:tplc="9D74E7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4A794895"/>
    <w:multiLevelType w:val="hybridMultilevel"/>
    <w:tmpl w:val="6172D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3DA7819"/>
    <w:multiLevelType w:val="multilevel"/>
    <w:tmpl w:val="35542FAA"/>
    <w:lvl w:ilvl="0">
      <w:start w:val="1"/>
      <w:numFmt w:val="upperRoman"/>
      <w:lvlText w:val="%1."/>
      <w:lvlJc w:val="left"/>
      <w:pPr>
        <w:tabs>
          <w:tab w:val="num" w:pos="720"/>
        </w:tabs>
        <w:ind w:left="0" w:firstLine="0"/>
      </w:pPr>
      <w:rPr>
        <w:rFonts w:ascii="Times New Roman" w:hAnsi="Times New Roman" w:hint="default"/>
        <w:b w:val="0"/>
        <w:i w:val="0"/>
        <w:sz w:val="24"/>
      </w:rPr>
    </w:lvl>
    <w:lvl w:ilvl="1">
      <w:start w:val="1"/>
      <w:numFmt w:val="upperLetter"/>
      <w:lvlText w:val="%2."/>
      <w:lvlJc w:val="left"/>
      <w:pPr>
        <w:tabs>
          <w:tab w:val="num" w:pos="1080"/>
        </w:tabs>
        <w:ind w:left="720" w:firstLine="0"/>
      </w:pPr>
      <w:rPr>
        <w:rFonts w:ascii="Times New Roman" w:hAnsi="Times New Roman" w:hint="default"/>
        <w:b w:val="0"/>
        <w:i w:val="0"/>
        <w:sz w:val="24"/>
      </w:rPr>
    </w:lvl>
    <w:lvl w:ilvl="2">
      <w:start w:val="1"/>
      <w:numFmt w:val="decimal"/>
      <w:lvlText w:val="%3."/>
      <w:lvlJc w:val="left"/>
      <w:pPr>
        <w:tabs>
          <w:tab w:val="num" w:pos="1800"/>
        </w:tabs>
        <w:ind w:left="1440" w:firstLine="0"/>
      </w:pPr>
      <w:rPr>
        <w:rFonts w:ascii="Times New Roman" w:hAnsi="Times New Roman" w:hint="default"/>
        <w:b w:val="0"/>
        <w:i w:val="0"/>
        <w:sz w:val="24"/>
      </w:rPr>
    </w:lvl>
    <w:lvl w:ilvl="3">
      <w:start w:val="1"/>
      <w:numFmt w:val="lowerLetter"/>
      <w:lvlText w:val="%4)"/>
      <w:lvlJc w:val="left"/>
      <w:pPr>
        <w:tabs>
          <w:tab w:val="num" w:pos="2520"/>
        </w:tabs>
        <w:ind w:left="2160" w:firstLine="0"/>
      </w:pPr>
      <w:rPr>
        <w:rFonts w:ascii="Times New Roman" w:hAnsi="Times New Roman" w:hint="default"/>
        <w:b w:val="0"/>
        <w:i w:val="0"/>
        <w:sz w:val="24"/>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7A316B72"/>
    <w:multiLevelType w:val="hybridMultilevel"/>
    <w:tmpl w:val="6AB2C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8"/>
  </w:num>
  <w:num w:numId="6">
    <w:abstractNumId w:val="2"/>
  </w:num>
  <w:num w:numId="7">
    <w:abstractNumId w:val="9"/>
  </w:num>
  <w:num w:numId="8">
    <w:abstractNumId w:val="7"/>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attachedTemplate r:id="rId1"/>
  <w:stylePaneFormatFilter w:val="3F01"/>
  <w:documentProtection w:edit="forms" w:enforcement="0"/>
  <w:defaultTabStop w:val="720"/>
  <w:noPunctuationKerning/>
  <w:characterSpacingControl w:val="doNotCompress"/>
  <w:hdrShapeDefaults>
    <o:shapedefaults v:ext="edit" spidmax="6145"/>
  </w:hdrShapeDefaults>
  <w:footnotePr>
    <w:footnote w:id="0"/>
    <w:footnote w:id="1"/>
  </w:footnotePr>
  <w:endnotePr>
    <w:endnote w:id="0"/>
    <w:endnote w:id="1"/>
  </w:endnotePr>
  <w:compat/>
  <w:rsids>
    <w:rsidRoot w:val="00AB13FA"/>
    <w:rsid w:val="00015D41"/>
    <w:rsid w:val="0004340E"/>
    <w:rsid w:val="00081FB2"/>
    <w:rsid w:val="00187792"/>
    <w:rsid w:val="001A6ECD"/>
    <w:rsid w:val="00264BA8"/>
    <w:rsid w:val="002671B5"/>
    <w:rsid w:val="002A367A"/>
    <w:rsid w:val="00332B78"/>
    <w:rsid w:val="00354DB2"/>
    <w:rsid w:val="003574B3"/>
    <w:rsid w:val="0036238C"/>
    <w:rsid w:val="004A2674"/>
    <w:rsid w:val="004C6C9A"/>
    <w:rsid w:val="006D2D44"/>
    <w:rsid w:val="006E20F6"/>
    <w:rsid w:val="007050AC"/>
    <w:rsid w:val="00742A98"/>
    <w:rsid w:val="007668B4"/>
    <w:rsid w:val="0081611E"/>
    <w:rsid w:val="0082524F"/>
    <w:rsid w:val="00853AD4"/>
    <w:rsid w:val="00866CD2"/>
    <w:rsid w:val="00921D1F"/>
    <w:rsid w:val="00927EAE"/>
    <w:rsid w:val="00A91210"/>
    <w:rsid w:val="00AB13FA"/>
    <w:rsid w:val="00B255AD"/>
    <w:rsid w:val="00B47810"/>
    <w:rsid w:val="00B529F4"/>
    <w:rsid w:val="00BA2DC7"/>
    <w:rsid w:val="00C0684E"/>
    <w:rsid w:val="00C601E6"/>
    <w:rsid w:val="00C930EE"/>
    <w:rsid w:val="00DA2A5C"/>
    <w:rsid w:val="00DE37D9"/>
    <w:rsid w:val="00E15A79"/>
    <w:rsid w:val="00E5212A"/>
    <w:rsid w:val="00E52B7C"/>
    <w:rsid w:val="00F965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13FA"/>
    <w:rPr>
      <w:sz w:val="24"/>
      <w:szCs w:val="24"/>
    </w:rPr>
  </w:style>
  <w:style w:type="paragraph" w:styleId="Heading1">
    <w:name w:val="heading 1"/>
    <w:basedOn w:val="Normal"/>
    <w:next w:val="Normal"/>
    <w:qFormat/>
    <w:rsid w:val="00AB13FA"/>
    <w:pPr>
      <w:keepNext/>
      <w:jc w:val="center"/>
      <w:outlineLvl w:val="0"/>
    </w:pPr>
    <w:rPr>
      <w:b/>
      <w:bCs/>
    </w:rPr>
  </w:style>
  <w:style w:type="paragraph" w:styleId="Heading2">
    <w:name w:val="heading 2"/>
    <w:basedOn w:val="Normal"/>
    <w:next w:val="Normal"/>
    <w:qFormat/>
    <w:rsid w:val="00AB13FA"/>
    <w:pPr>
      <w:keepNext/>
      <w:outlineLvl w:val="1"/>
    </w:pPr>
    <w:rPr>
      <w:b/>
      <w:bCs/>
      <w:sz w:val="20"/>
    </w:rPr>
  </w:style>
  <w:style w:type="paragraph" w:styleId="Heading3">
    <w:name w:val="heading 3"/>
    <w:basedOn w:val="Normal"/>
    <w:next w:val="Normal"/>
    <w:qFormat/>
    <w:rsid w:val="00AB13FA"/>
    <w:pPr>
      <w:keepNext/>
      <w:outlineLvl w:val="2"/>
    </w:pPr>
    <w:rPr>
      <w:b/>
      <w:bCs/>
      <w:sz w:val="28"/>
    </w:rPr>
  </w:style>
  <w:style w:type="paragraph" w:styleId="Heading4">
    <w:name w:val="heading 4"/>
    <w:basedOn w:val="Normal"/>
    <w:next w:val="Normal"/>
    <w:qFormat/>
    <w:rsid w:val="00AB13FA"/>
    <w:pPr>
      <w:keepNext/>
      <w:jc w:val="center"/>
      <w:outlineLvl w:val="3"/>
    </w:pPr>
    <w:rPr>
      <w:b/>
      <w:bCs/>
      <w:i/>
      <w:iCs/>
      <w:sz w:val="28"/>
    </w:rPr>
  </w:style>
  <w:style w:type="paragraph" w:styleId="Heading5">
    <w:name w:val="heading 5"/>
    <w:basedOn w:val="Normal"/>
    <w:next w:val="Normal"/>
    <w:qFormat/>
    <w:rsid w:val="00AB13FA"/>
    <w:pPr>
      <w:spacing w:before="240" w:after="60"/>
      <w:outlineLvl w:val="4"/>
    </w:pPr>
    <w:rPr>
      <w:sz w:val="22"/>
    </w:rPr>
  </w:style>
  <w:style w:type="paragraph" w:styleId="Heading6">
    <w:name w:val="heading 6"/>
    <w:basedOn w:val="Normal"/>
    <w:next w:val="Normal"/>
    <w:qFormat/>
    <w:rsid w:val="00AB13FA"/>
    <w:pPr>
      <w:spacing w:before="240" w:after="60"/>
      <w:outlineLvl w:val="5"/>
    </w:pPr>
    <w:rPr>
      <w:i/>
      <w:sz w:val="22"/>
    </w:rPr>
  </w:style>
  <w:style w:type="paragraph" w:styleId="Heading7">
    <w:name w:val="heading 7"/>
    <w:basedOn w:val="Normal"/>
    <w:next w:val="Normal"/>
    <w:qFormat/>
    <w:rsid w:val="00AB13FA"/>
    <w:pPr>
      <w:spacing w:before="240" w:after="60"/>
      <w:outlineLvl w:val="6"/>
    </w:pPr>
    <w:rPr>
      <w:rFonts w:ascii="Arial" w:hAnsi="Arial"/>
      <w:sz w:val="20"/>
    </w:rPr>
  </w:style>
  <w:style w:type="paragraph" w:styleId="Heading8">
    <w:name w:val="heading 8"/>
    <w:basedOn w:val="Normal"/>
    <w:next w:val="Normal"/>
    <w:qFormat/>
    <w:rsid w:val="00AB13FA"/>
    <w:pPr>
      <w:spacing w:before="240" w:after="60"/>
      <w:outlineLvl w:val="7"/>
    </w:pPr>
    <w:rPr>
      <w:rFonts w:ascii="Arial" w:hAnsi="Arial"/>
      <w:i/>
      <w:sz w:val="20"/>
    </w:rPr>
  </w:style>
  <w:style w:type="paragraph" w:styleId="Heading9">
    <w:name w:val="heading 9"/>
    <w:basedOn w:val="Normal"/>
    <w:next w:val="Normal"/>
    <w:qFormat/>
    <w:rsid w:val="00AB13FA"/>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B13FA"/>
    <w:pPr>
      <w:jc w:val="center"/>
    </w:pPr>
    <w:rPr>
      <w:b/>
      <w:bCs/>
      <w:smallCaps/>
      <w:sz w:val="36"/>
    </w:rPr>
  </w:style>
  <w:style w:type="paragraph" w:styleId="Header">
    <w:name w:val="header"/>
    <w:basedOn w:val="Normal"/>
    <w:rsid w:val="00AB13FA"/>
    <w:pPr>
      <w:tabs>
        <w:tab w:val="center" w:pos="4320"/>
        <w:tab w:val="right" w:pos="8640"/>
      </w:tabs>
    </w:pPr>
  </w:style>
  <w:style w:type="paragraph" w:styleId="Footer">
    <w:name w:val="footer"/>
    <w:basedOn w:val="Normal"/>
    <w:rsid w:val="00AB13FA"/>
    <w:pPr>
      <w:tabs>
        <w:tab w:val="center" w:pos="4320"/>
        <w:tab w:val="right" w:pos="8640"/>
      </w:tabs>
    </w:pPr>
  </w:style>
  <w:style w:type="paragraph" w:styleId="BodyText">
    <w:name w:val="Body Text"/>
    <w:basedOn w:val="Normal"/>
    <w:rsid w:val="00AB13FA"/>
    <w:pPr>
      <w:jc w:val="both"/>
    </w:pPr>
    <w:rPr>
      <w:b/>
      <w:bCs/>
      <w:i/>
      <w:iCs/>
      <w:sz w:val="28"/>
    </w:rPr>
  </w:style>
  <w:style w:type="paragraph" w:styleId="BodyText2">
    <w:name w:val="Body Text 2"/>
    <w:basedOn w:val="Normal"/>
    <w:rsid w:val="00AB13FA"/>
    <w:pPr>
      <w:jc w:val="both"/>
    </w:pPr>
  </w:style>
  <w:style w:type="paragraph" w:styleId="BodyTextIndent">
    <w:name w:val="Body Text Indent"/>
    <w:basedOn w:val="Normal"/>
    <w:rsid w:val="00AB13FA"/>
    <w:pPr>
      <w:ind w:left="720"/>
    </w:pPr>
  </w:style>
  <w:style w:type="paragraph" w:styleId="BodyText3">
    <w:name w:val="Body Text 3"/>
    <w:basedOn w:val="Normal"/>
    <w:rsid w:val="00AB13FA"/>
    <w:pPr>
      <w:tabs>
        <w:tab w:val="num" w:pos="720"/>
      </w:tabs>
      <w:jc w:val="both"/>
    </w:pPr>
    <w:rPr>
      <w:sz w:val="22"/>
    </w:rPr>
  </w:style>
  <w:style w:type="table" w:styleId="TableGrid">
    <w:name w:val="Table Grid"/>
    <w:basedOn w:val="TableNormal"/>
    <w:rsid w:val="007050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050AC"/>
    <w:rPr>
      <w:rFonts w:ascii="Tahoma" w:hAnsi="Tahoma" w:cs="Tahoma"/>
      <w:sz w:val="16"/>
      <w:szCs w:val="16"/>
    </w:rPr>
  </w:style>
  <w:style w:type="character" w:styleId="PlaceholderText">
    <w:name w:val="Placeholder Text"/>
    <w:basedOn w:val="DefaultParagraphFont"/>
    <w:uiPriority w:val="99"/>
    <w:semiHidden/>
    <w:rsid w:val="00C601E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isebriggs\Local%20Settings\Temporary%20Internet%20Files\Content.Outlook\BL27EFFD\DRAFT%2013%20001b%20DPS%20%20Conflict%20of%20Interest%20Policy%20Tempate%20for%20JCP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FEF26-3001-496E-9525-A354B2302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13 001b DPS  Conflict of Interest Policy Tempate for JCPCs.dot</Template>
  <TotalTime>1</TotalTime>
  <Pages>1</Pages>
  <Words>572</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CONTACT PERSON FORM</vt:lpstr>
    </vt:vector>
  </TitlesOfParts>
  <Company>Department Of Juvenile Justice</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PERSON FORM</dc:title>
  <dc:subject/>
  <dc:creator>denisebriggs</dc:creator>
  <cp:keywords/>
  <dc:description/>
  <cp:lastModifiedBy>denisebriggs</cp:lastModifiedBy>
  <cp:revision>2</cp:revision>
  <cp:lastPrinted>2014-06-10T16:08:00Z</cp:lastPrinted>
  <dcterms:created xsi:type="dcterms:W3CDTF">2014-07-30T15:49:00Z</dcterms:created>
  <dcterms:modified xsi:type="dcterms:W3CDTF">2014-07-30T15:49:00Z</dcterms:modified>
</cp:coreProperties>
</file>

<file path=docProps/custom.xml><?xml version="1.0" encoding="utf-8"?>
<Properties xmlns="http://schemas.openxmlformats.org/officeDocument/2006/custom-properties" xmlns:vt="http://schemas.openxmlformats.org/officeDocument/2006/docPropsVTypes"/>
</file>